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F8" w:rsidRPr="006366BB" w:rsidRDefault="00561B4F" w:rsidP="00E73CD2">
      <w:pPr>
        <w:jc w:val="center"/>
        <w:rPr>
          <w:b/>
          <w:sz w:val="26"/>
          <w:szCs w:val="28"/>
        </w:rPr>
      </w:pPr>
      <w:r>
        <w:rPr>
          <w:noProof/>
          <w:lang w:bidi="ar-SA"/>
        </w:rPr>
        <w:drawing>
          <wp:anchor distT="0" distB="0" distL="114300" distR="114300" simplePos="0" relativeHeight="251660288" behindDoc="0" locked="0" layoutInCell="1" allowOverlap="1">
            <wp:simplePos x="0" y="0"/>
            <wp:positionH relativeFrom="column">
              <wp:posOffset>1733550</wp:posOffset>
            </wp:positionH>
            <wp:positionV relativeFrom="paragraph">
              <wp:posOffset>-320675</wp:posOffset>
            </wp:positionV>
            <wp:extent cx="3552825" cy="571500"/>
            <wp:effectExtent l="19050" t="0" r="9525" b="0"/>
            <wp:wrapThrough wrapText="bothSides">
              <wp:wrapPolygon edited="0">
                <wp:start x="-116" y="0"/>
                <wp:lineTo x="-116" y="20880"/>
                <wp:lineTo x="21658" y="20880"/>
                <wp:lineTo x="21658" y="0"/>
                <wp:lineTo x="-116" y="0"/>
              </wp:wrapPolygon>
            </wp:wrapThrough>
            <wp:docPr id="4" name="Picture 3" descr="Logo with no underwrit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o underwriting.bmp"/>
                    <pic:cNvPicPr/>
                  </pic:nvPicPr>
                  <pic:blipFill>
                    <a:blip r:embed="rId11" cstate="print"/>
                    <a:stretch>
                      <a:fillRect/>
                    </a:stretch>
                  </pic:blipFill>
                  <pic:spPr>
                    <a:xfrm>
                      <a:off x="0" y="0"/>
                      <a:ext cx="3552825" cy="571500"/>
                    </a:xfrm>
                    <a:prstGeom prst="rect">
                      <a:avLst/>
                    </a:prstGeom>
                  </pic:spPr>
                </pic:pic>
              </a:graphicData>
            </a:graphic>
          </wp:anchor>
        </w:drawing>
      </w:r>
    </w:p>
    <w:p w:rsidR="009E384B" w:rsidRDefault="009E384B" w:rsidP="00E73CD2">
      <w:pPr>
        <w:jc w:val="center"/>
        <w:rPr>
          <w:b/>
          <w:sz w:val="26"/>
          <w:szCs w:val="28"/>
        </w:rPr>
      </w:pPr>
    </w:p>
    <w:p w:rsidR="009C463E" w:rsidRDefault="009C463E" w:rsidP="00C625D9">
      <w:pPr>
        <w:jc w:val="center"/>
        <w:outlineLvl w:val="0"/>
        <w:rPr>
          <w:b/>
          <w:sz w:val="32"/>
          <w:szCs w:val="32"/>
          <w:u w:val="single"/>
        </w:rPr>
      </w:pPr>
    </w:p>
    <w:p w:rsidR="002A1721" w:rsidRDefault="002A1721" w:rsidP="00C625D9">
      <w:pPr>
        <w:jc w:val="center"/>
        <w:outlineLvl w:val="0"/>
        <w:rPr>
          <w:b/>
          <w:sz w:val="32"/>
          <w:szCs w:val="32"/>
          <w:u w:val="single"/>
        </w:rPr>
      </w:pPr>
    </w:p>
    <w:p w:rsidR="009E384B" w:rsidRPr="00C625D9" w:rsidRDefault="00E73CD2" w:rsidP="00C625D9">
      <w:pPr>
        <w:jc w:val="center"/>
        <w:outlineLvl w:val="0"/>
        <w:rPr>
          <w:b/>
          <w:sz w:val="32"/>
          <w:szCs w:val="32"/>
          <w:u w:val="single"/>
        </w:rPr>
      </w:pPr>
      <w:r w:rsidRPr="00C625D9">
        <w:rPr>
          <w:b/>
          <w:sz w:val="32"/>
          <w:szCs w:val="32"/>
          <w:u w:val="single"/>
        </w:rPr>
        <w:t xml:space="preserve">Club Advisor </w:t>
      </w:r>
      <w:r w:rsidR="007045CE">
        <w:rPr>
          <w:b/>
          <w:sz w:val="32"/>
          <w:szCs w:val="32"/>
          <w:u w:val="single"/>
        </w:rPr>
        <w:t>Responsibilities</w:t>
      </w:r>
    </w:p>
    <w:p w:rsidR="002F4A98" w:rsidRDefault="002F4A98" w:rsidP="002F4A98">
      <w:pPr>
        <w:rPr>
          <w:sz w:val="22"/>
          <w:szCs w:val="22"/>
        </w:rPr>
      </w:pPr>
    </w:p>
    <w:p w:rsidR="007045CE" w:rsidRDefault="007045CE" w:rsidP="002F4A98">
      <w:pPr>
        <w:rPr>
          <w:sz w:val="22"/>
          <w:szCs w:val="22"/>
        </w:rPr>
      </w:pPr>
    </w:p>
    <w:p w:rsidR="002F4A98" w:rsidRPr="00165880" w:rsidRDefault="002F4A98" w:rsidP="002F4A98">
      <w:r w:rsidRPr="00165880">
        <w:t>I accept the position as Advisor for _____________</w:t>
      </w:r>
      <w:ins w:id="0" w:author="Jeff Polman" w:date="2015-09-15T16:15:00Z">
        <w:r w:rsidR="00C52218">
          <w:t>CST</w:t>
        </w:r>
      </w:ins>
      <w:r w:rsidRPr="00165880">
        <w:t>_____________________ Club for the ___</w:t>
      </w:r>
      <w:ins w:id="1" w:author="Jeff Polman" w:date="2015-09-15T16:15:00Z">
        <w:r w:rsidR="00C52218">
          <w:t>201</w:t>
        </w:r>
      </w:ins>
      <w:ins w:id="2" w:author="uu8865ae" w:date="2016-09-08T11:01:00Z">
        <w:r w:rsidR="00E77137">
          <w:t>6</w:t>
        </w:r>
      </w:ins>
      <w:bookmarkStart w:id="3" w:name="_GoBack"/>
      <w:bookmarkEnd w:id="3"/>
      <w:ins w:id="4" w:author="Jeff Polman" w:date="2015-09-15T16:15:00Z">
        <w:del w:id="5" w:author="uu8865ae" w:date="2016-09-08T11:01:00Z">
          <w:r w:rsidR="00C52218" w:rsidDel="00E77137">
            <w:delText>5</w:delText>
          </w:r>
        </w:del>
        <w:r w:rsidR="00C52218">
          <w:t>-201</w:t>
        </w:r>
      </w:ins>
      <w:ins w:id="6" w:author="uu8865ae" w:date="2016-09-08T11:01:00Z">
        <w:r w:rsidR="00E77137">
          <w:t>7</w:t>
        </w:r>
      </w:ins>
      <w:ins w:id="7" w:author="Jeff Polman" w:date="2015-09-15T16:15:00Z">
        <w:del w:id="8" w:author="uu8865ae" w:date="2016-09-08T11:01:00Z">
          <w:r w:rsidR="00C52218" w:rsidDel="00E77137">
            <w:delText>6</w:delText>
          </w:r>
        </w:del>
      </w:ins>
      <w:r w:rsidRPr="00165880">
        <w:t>_____</w:t>
      </w:r>
      <w:r w:rsidR="00E13266" w:rsidRPr="00165880">
        <w:t>___________</w:t>
      </w:r>
      <w:r w:rsidRPr="00165880">
        <w:t>___ academic year.  I will serve as an active participant and supervisor of the club’s meetings, events and activities.  I understand Ridgewater College club advisors who are facult</w:t>
      </w:r>
      <w:r w:rsidR="007045CE" w:rsidRPr="00165880">
        <w:t>y members will be paid a stipend, administrator/staff members will not.</w:t>
      </w:r>
    </w:p>
    <w:p w:rsidR="007045CE" w:rsidRPr="00165880" w:rsidRDefault="007045CE" w:rsidP="002F4A98">
      <w:pPr>
        <w:rPr>
          <w:color w:val="FF0000"/>
        </w:rPr>
      </w:pPr>
    </w:p>
    <w:p w:rsidR="002F4A98" w:rsidRPr="00165880" w:rsidRDefault="002F4A98" w:rsidP="002F4A98">
      <w:pPr>
        <w:tabs>
          <w:tab w:val="left" w:pos="360"/>
        </w:tabs>
      </w:pPr>
      <w:r w:rsidRPr="00165880">
        <w:t>Because student clubs may not be familiar with all Ridgewater College/Student Life policies, regulations or state and local ordinances, it is Ridgewater College’s position that each approved club must have an advisor (either a faculty member or approved administrator/staff person) whose role will be to guide and nurture the group in order to adhere to the philosophy and intent of the club and Ridgewater College’s mission statement.  An advisor’s primary responsibility is to make a strong commitment to the group and to aid in the personal growth of the students.  It is expected that all club advisors will fulfill the following expectations and responsibilities:</w:t>
      </w:r>
    </w:p>
    <w:p w:rsidR="002F4A98" w:rsidRPr="00165880" w:rsidRDefault="002F4A98" w:rsidP="002F4A98">
      <w:pPr>
        <w:tabs>
          <w:tab w:val="left" w:pos="360"/>
        </w:tabs>
        <w:ind w:left="360"/>
      </w:pPr>
    </w:p>
    <w:p w:rsidR="002A1721" w:rsidRPr="00165880" w:rsidRDefault="00E13266" w:rsidP="002A1721">
      <w:pPr>
        <w:pStyle w:val="Default"/>
        <w:numPr>
          <w:ilvl w:val="0"/>
          <w:numId w:val="3"/>
        </w:numPr>
        <w:rPr>
          <w:rFonts w:ascii="Arial Narrow" w:hAnsi="Arial Narrow"/>
          <w:color w:val="auto"/>
        </w:rPr>
      </w:pPr>
      <w:r w:rsidRPr="00165880">
        <w:rPr>
          <w:rFonts w:ascii="Arial Narrow" w:hAnsi="Arial Narrow"/>
          <w:color w:val="auto"/>
        </w:rPr>
        <w:t xml:space="preserve">Attend an </w:t>
      </w:r>
      <w:r w:rsidR="002F4A98" w:rsidRPr="00165880">
        <w:rPr>
          <w:rFonts w:ascii="Arial Narrow" w:hAnsi="Arial Narrow"/>
          <w:color w:val="auto"/>
        </w:rPr>
        <w:t>annual advisor meeting and policy review with the Director of Student Life.</w:t>
      </w:r>
    </w:p>
    <w:p w:rsidR="00C96266" w:rsidRPr="00165880" w:rsidRDefault="002A1721" w:rsidP="00C96266">
      <w:pPr>
        <w:pStyle w:val="Default"/>
        <w:numPr>
          <w:ilvl w:val="0"/>
          <w:numId w:val="3"/>
        </w:numPr>
        <w:rPr>
          <w:rFonts w:ascii="Arial Narrow" w:hAnsi="Arial Narrow"/>
          <w:strike/>
          <w:color w:val="auto"/>
        </w:rPr>
      </w:pPr>
      <w:r w:rsidRPr="00C96266">
        <w:rPr>
          <w:rFonts w:ascii="Arial Narrow" w:hAnsi="Arial Narrow"/>
          <w:color w:val="auto"/>
        </w:rPr>
        <w:t>Assist the club in executing activities and events</w:t>
      </w:r>
      <w:r w:rsidR="00836535" w:rsidRPr="00C96266">
        <w:rPr>
          <w:rFonts w:ascii="Arial Narrow" w:hAnsi="Arial Narrow"/>
          <w:color w:val="auto"/>
        </w:rPr>
        <w:t xml:space="preserve"> unless alternate arrangements have been made</w:t>
      </w:r>
      <w:r w:rsidRPr="00C96266">
        <w:rPr>
          <w:rFonts w:ascii="Arial Narrow" w:hAnsi="Arial Narrow"/>
          <w:color w:val="auto"/>
        </w:rPr>
        <w:t xml:space="preserve">; monitor club financial accounts; ensure travel requests are completed and submitted; and </w:t>
      </w:r>
      <w:r w:rsidR="00C96266" w:rsidRPr="00165880">
        <w:rPr>
          <w:rFonts w:ascii="Arial Narrow" w:hAnsi="Arial Narrow"/>
          <w:color w:val="auto"/>
        </w:rPr>
        <w:t>all necessary club documentation is current to keep the club in active status.</w:t>
      </w:r>
    </w:p>
    <w:p w:rsidR="002F4A98" w:rsidRPr="00C96266" w:rsidRDefault="00FA0C58" w:rsidP="002F4A98">
      <w:pPr>
        <w:pStyle w:val="Default"/>
        <w:numPr>
          <w:ilvl w:val="0"/>
          <w:numId w:val="3"/>
        </w:numPr>
        <w:rPr>
          <w:rFonts w:ascii="Arial Narrow" w:hAnsi="Arial Narrow"/>
          <w:strike/>
          <w:color w:val="auto"/>
        </w:rPr>
      </w:pPr>
      <w:r w:rsidRPr="00C96266">
        <w:rPr>
          <w:rFonts w:ascii="Arial Narrow" w:hAnsi="Arial Narrow"/>
          <w:color w:val="auto"/>
        </w:rPr>
        <w:t>If the club is interested in completing a fundraising activit</w:t>
      </w:r>
      <w:r w:rsidR="00836535" w:rsidRPr="00C96266">
        <w:rPr>
          <w:rFonts w:ascii="Arial Narrow" w:hAnsi="Arial Narrow"/>
          <w:color w:val="auto"/>
        </w:rPr>
        <w:t xml:space="preserve">y, </w:t>
      </w:r>
      <w:r w:rsidR="009F7035" w:rsidRPr="00C96266">
        <w:rPr>
          <w:rFonts w:ascii="Arial Narrow" w:hAnsi="Arial Narrow"/>
          <w:color w:val="auto"/>
        </w:rPr>
        <w:t>follow protocol provided by the Director of Student Life.</w:t>
      </w:r>
    </w:p>
    <w:p w:rsidR="002F4A98" w:rsidRPr="00165880" w:rsidRDefault="009E2C6C" w:rsidP="002F4A98">
      <w:pPr>
        <w:pStyle w:val="Default"/>
        <w:numPr>
          <w:ilvl w:val="0"/>
          <w:numId w:val="3"/>
        </w:numPr>
        <w:rPr>
          <w:rFonts w:ascii="Arial Narrow" w:hAnsi="Arial Narrow"/>
          <w:strike/>
          <w:color w:val="auto"/>
        </w:rPr>
      </w:pPr>
      <w:r w:rsidRPr="00165880">
        <w:rPr>
          <w:rFonts w:ascii="Arial Narrow" w:hAnsi="Arial Narrow"/>
          <w:color w:val="auto"/>
        </w:rPr>
        <w:t xml:space="preserve">Be knowledgeable </w:t>
      </w:r>
      <w:r w:rsidR="009C463E" w:rsidRPr="00165880">
        <w:rPr>
          <w:rFonts w:ascii="Arial Narrow" w:hAnsi="Arial Narrow"/>
          <w:color w:val="auto"/>
        </w:rPr>
        <w:t>and encourage compliance with</w:t>
      </w:r>
      <w:r w:rsidRPr="00165880">
        <w:rPr>
          <w:rFonts w:ascii="Arial Narrow" w:hAnsi="Arial Narrow"/>
          <w:color w:val="auto"/>
        </w:rPr>
        <w:t xml:space="preserve"> t</w:t>
      </w:r>
      <w:r w:rsidR="00C56F5F" w:rsidRPr="00165880">
        <w:rPr>
          <w:rFonts w:ascii="Arial Narrow" w:hAnsi="Arial Narrow"/>
          <w:color w:val="auto"/>
        </w:rPr>
        <w:t xml:space="preserve">he college’s student code of conduct </w:t>
      </w:r>
      <w:r w:rsidR="00A62E77" w:rsidRPr="00165880">
        <w:rPr>
          <w:rFonts w:ascii="Arial Narrow" w:hAnsi="Arial Narrow"/>
          <w:color w:val="auto"/>
        </w:rPr>
        <w:t xml:space="preserve">policy </w:t>
      </w:r>
      <w:r w:rsidRPr="00165880">
        <w:rPr>
          <w:rFonts w:ascii="Arial Narrow" w:hAnsi="Arial Narrow"/>
          <w:color w:val="auto"/>
        </w:rPr>
        <w:t>and make it</w:t>
      </w:r>
      <w:r w:rsidR="00A62E77" w:rsidRPr="00165880">
        <w:rPr>
          <w:rFonts w:ascii="Arial Narrow" w:hAnsi="Arial Narrow"/>
          <w:color w:val="auto"/>
        </w:rPr>
        <w:t xml:space="preserve"> available to students upon the first meeting of the club</w:t>
      </w:r>
      <w:r w:rsidR="00FA0C58" w:rsidRPr="00165880">
        <w:rPr>
          <w:rFonts w:ascii="Arial Narrow" w:hAnsi="Arial Narrow"/>
          <w:color w:val="auto"/>
        </w:rPr>
        <w:t xml:space="preserve"> and</w:t>
      </w:r>
      <w:r w:rsidR="00836535" w:rsidRPr="00165880">
        <w:rPr>
          <w:rFonts w:ascii="Arial Narrow" w:hAnsi="Arial Narrow"/>
          <w:color w:val="auto"/>
        </w:rPr>
        <w:t>/or</w:t>
      </w:r>
      <w:r w:rsidR="00FA0C58" w:rsidRPr="00165880">
        <w:rPr>
          <w:rFonts w:ascii="Arial Narrow" w:hAnsi="Arial Narrow"/>
          <w:color w:val="auto"/>
        </w:rPr>
        <w:t xml:space="preserve"> revisit prior to travel</w:t>
      </w:r>
      <w:r w:rsidR="00836535" w:rsidRPr="00165880">
        <w:rPr>
          <w:rFonts w:ascii="Arial Narrow" w:hAnsi="Arial Narrow"/>
          <w:color w:val="auto"/>
        </w:rPr>
        <w:t xml:space="preserve"> activities</w:t>
      </w:r>
      <w:r w:rsidR="00A62E77" w:rsidRPr="00165880">
        <w:rPr>
          <w:rFonts w:ascii="Arial Narrow" w:hAnsi="Arial Narrow"/>
          <w:color w:val="auto"/>
        </w:rPr>
        <w:t>.</w:t>
      </w:r>
      <w:r w:rsidR="009F7035" w:rsidRPr="00165880">
        <w:rPr>
          <w:rFonts w:ascii="Arial Narrow" w:hAnsi="Arial Narrow"/>
          <w:color w:val="auto"/>
        </w:rPr>
        <w:t xml:space="preserve"> </w:t>
      </w:r>
    </w:p>
    <w:p w:rsidR="002F4A98" w:rsidRPr="00165880" w:rsidRDefault="002F4A98" w:rsidP="002F4A98">
      <w:pPr>
        <w:pStyle w:val="Default"/>
        <w:numPr>
          <w:ilvl w:val="0"/>
          <w:numId w:val="3"/>
        </w:numPr>
        <w:rPr>
          <w:rFonts w:ascii="Arial Narrow" w:hAnsi="Arial Narrow"/>
          <w:color w:val="auto"/>
        </w:rPr>
      </w:pPr>
      <w:r w:rsidRPr="00165880">
        <w:rPr>
          <w:rFonts w:ascii="Arial Narrow" w:hAnsi="Arial Narrow"/>
          <w:color w:val="auto"/>
        </w:rPr>
        <w:t>Inform the Director of Student Life as soon as possible if a club disbands or becomes inactive.</w:t>
      </w:r>
    </w:p>
    <w:p w:rsidR="00D40090" w:rsidRDefault="00D40090" w:rsidP="00532BEF">
      <w:pPr>
        <w:pStyle w:val="Default"/>
        <w:tabs>
          <w:tab w:val="left" w:pos="360"/>
        </w:tabs>
        <w:ind w:left="630"/>
        <w:rPr>
          <w:rFonts w:ascii="Arial Narrow" w:hAnsi="Arial Narrow"/>
          <w:color w:val="auto"/>
        </w:rPr>
      </w:pPr>
    </w:p>
    <w:p w:rsidR="002F4A98" w:rsidRPr="00165880" w:rsidRDefault="002F4A98" w:rsidP="00532BEF">
      <w:pPr>
        <w:pStyle w:val="Default"/>
        <w:tabs>
          <w:tab w:val="left" w:pos="360"/>
        </w:tabs>
        <w:rPr>
          <w:rFonts w:ascii="Arial Narrow" w:hAnsi="Arial Narrow"/>
          <w:color w:val="auto"/>
        </w:rPr>
      </w:pPr>
      <w:r w:rsidRPr="00165880">
        <w:rPr>
          <w:rFonts w:ascii="Arial Narrow" w:hAnsi="Arial Narrow"/>
          <w:color w:val="auto"/>
        </w:rPr>
        <w:t>Ann</w:t>
      </w:r>
      <w:r w:rsidR="009C463E" w:rsidRPr="00165880">
        <w:rPr>
          <w:rFonts w:ascii="Arial Narrow" w:hAnsi="Arial Narrow"/>
          <w:color w:val="auto"/>
        </w:rPr>
        <w:t xml:space="preserve">ual stipend payment for faculty </w:t>
      </w:r>
      <w:r w:rsidRPr="00165880">
        <w:rPr>
          <w:rFonts w:ascii="Arial Narrow" w:hAnsi="Arial Narrow"/>
          <w:color w:val="auto"/>
        </w:rPr>
        <w:t xml:space="preserve">will be processed after </w:t>
      </w:r>
      <w:r w:rsidR="009E2C6C" w:rsidRPr="00165880">
        <w:rPr>
          <w:rFonts w:ascii="Arial Narrow" w:hAnsi="Arial Narrow"/>
          <w:color w:val="auto"/>
        </w:rPr>
        <w:t>May 1</w:t>
      </w:r>
      <w:r w:rsidRPr="00165880">
        <w:rPr>
          <w:rFonts w:ascii="Arial Narrow" w:hAnsi="Arial Narrow"/>
          <w:b/>
          <w:color w:val="auto"/>
        </w:rPr>
        <w:t>.</w:t>
      </w:r>
      <w:r w:rsidRPr="00165880">
        <w:rPr>
          <w:rFonts w:ascii="Arial Narrow" w:hAnsi="Arial Narrow"/>
          <w:color w:val="auto"/>
        </w:rPr>
        <w:t xml:space="preserve">  (Each club is limited to one stipend.  If more than one advisor is identified, the stipend payment will be split equally.) </w:t>
      </w:r>
    </w:p>
    <w:p w:rsidR="004315CB" w:rsidRPr="00165880" w:rsidRDefault="004315CB" w:rsidP="004315CB">
      <w:pPr>
        <w:pStyle w:val="Default"/>
        <w:tabs>
          <w:tab w:val="left" w:pos="360"/>
        </w:tabs>
        <w:rPr>
          <w:rFonts w:ascii="Arial Narrow" w:hAnsi="Arial Narrow"/>
        </w:rPr>
      </w:pPr>
    </w:p>
    <w:p w:rsidR="007045CE" w:rsidRPr="00165880" w:rsidRDefault="00C96266" w:rsidP="004315CB">
      <w:r>
        <w:t>F</w:t>
      </w:r>
      <w:r w:rsidR="004315CB" w:rsidRPr="00165880">
        <w:t xml:space="preserve">ailure to fulfill the advisor responsibilities, as indicated </w:t>
      </w:r>
      <w:r w:rsidR="00D333FC" w:rsidRPr="00165880">
        <w:t>above</w:t>
      </w:r>
      <w:r w:rsidR="004315CB" w:rsidRPr="00165880">
        <w:t xml:space="preserve">, could </w:t>
      </w:r>
      <w:r w:rsidR="00D333FC" w:rsidRPr="00165880">
        <w:t>result in future non-renewal of a club advisor position.</w:t>
      </w:r>
    </w:p>
    <w:p w:rsidR="002F4A98" w:rsidRPr="00165880" w:rsidRDefault="002F4A98" w:rsidP="002F4A98">
      <w:pPr>
        <w:pStyle w:val="Default"/>
        <w:ind w:left="72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683"/>
      </w:tblGrid>
      <w:tr w:rsidR="002F4A98" w:rsidRPr="00E73CD2" w:rsidTr="0035443A">
        <w:tc>
          <w:tcPr>
            <w:tcW w:w="5508" w:type="dxa"/>
            <w:shd w:val="clear" w:color="auto" w:fill="BFBFBF"/>
          </w:tcPr>
          <w:p w:rsidR="002F4A98" w:rsidRPr="00E73CD2" w:rsidRDefault="00C96266" w:rsidP="009C463E">
            <w:pPr>
              <w:pStyle w:val="Default"/>
              <w:rPr>
                <w:rFonts w:ascii="Arial Narrow" w:hAnsi="Arial Narrow"/>
                <w:sz w:val="22"/>
                <w:szCs w:val="22"/>
              </w:rPr>
            </w:pPr>
            <w:r>
              <w:rPr>
                <w:rFonts w:ascii="Arial Narrow" w:hAnsi="Arial Narrow"/>
                <w:sz w:val="22"/>
                <w:szCs w:val="22"/>
              </w:rPr>
              <w:t xml:space="preserve">Club </w:t>
            </w:r>
            <w:r w:rsidR="002F4A98" w:rsidRPr="009C463E">
              <w:rPr>
                <w:rFonts w:ascii="Arial Narrow" w:hAnsi="Arial Narrow"/>
                <w:sz w:val="22"/>
                <w:szCs w:val="22"/>
              </w:rPr>
              <w:t>Advisor Signatur</w:t>
            </w:r>
            <w:r w:rsidR="00882C49" w:rsidRPr="009C463E">
              <w:rPr>
                <w:rFonts w:ascii="Arial Narrow" w:hAnsi="Arial Narrow"/>
                <w:sz w:val="22"/>
                <w:szCs w:val="22"/>
              </w:rPr>
              <w:t xml:space="preserve">e   </w:t>
            </w:r>
            <w:r w:rsidR="009C463E" w:rsidRPr="009C463E">
              <w:rPr>
                <w:rFonts w:ascii="Arial Narrow" w:hAnsi="Arial Narrow"/>
                <w:sz w:val="22"/>
                <w:szCs w:val="22"/>
              </w:rPr>
              <w:t xml:space="preserve">                                                            </w:t>
            </w:r>
            <w:r w:rsidR="002F4A98" w:rsidRPr="00E73CD2">
              <w:rPr>
                <w:rFonts w:ascii="Arial Narrow" w:hAnsi="Arial Narrow"/>
                <w:sz w:val="22"/>
                <w:szCs w:val="22"/>
              </w:rPr>
              <w:t>Date</w:t>
            </w:r>
          </w:p>
        </w:tc>
        <w:tc>
          <w:tcPr>
            <w:tcW w:w="5508" w:type="dxa"/>
            <w:shd w:val="clear" w:color="auto" w:fill="BFBFBF"/>
          </w:tcPr>
          <w:p w:rsidR="002F4A98" w:rsidRPr="009C463E" w:rsidRDefault="002F4A98" w:rsidP="00D01E5E">
            <w:pPr>
              <w:pStyle w:val="Default"/>
              <w:rPr>
                <w:rFonts w:ascii="Arial Narrow" w:hAnsi="Arial Narrow"/>
                <w:sz w:val="22"/>
                <w:szCs w:val="22"/>
              </w:rPr>
            </w:pPr>
            <w:r w:rsidRPr="009C463E">
              <w:rPr>
                <w:rFonts w:ascii="Arial Narrow" w:hAnsi="Arial Narrow"/>
                <w:sz w:val="22"/>
                <w:szCs w:val="22"/>
              </w:rPr>
              <w:t xml:space="preserve">Signature of Supervisor </w:t>
            </w:r>
            <w:r w:rsidR="00D01E5E">
              <w:rPr>
                <w:rFonts w:ascii="Arial Narrow" w:hAnsi="Arial Narrow"/>
                <w:sz w:val="22"/>
                <w:szCs w:val="22"/>
              </w:rPr>
              <w:t xml:space="preserve">(required for staff only)               </w:t>
            </w:r>
            <w:r w:rsidRPr="009C463E">
              <w:rPr>
                <w:rFonts w:ascii="Arial Narrow" w:hAnsi="Arial Narrow"/>
                <w:sz w:val="22"/>
                <w:szCs w:val="22"/>
              </w:rPr>
              <w:t>Date</w:t>
            </w:r>
          </w:p>
        </w:tc>
      </w:tr>
      <w:tr w:rsidR="002F4A98" w:rsidRPr="00E73CD2" w:rsidTr="0035443A">
        <w:tc>
          <w:tcPr>
            <w:tcW w:w="5508" w:type="dxa"/>
            <w:tcBorders>
              <w:bottom w:val="single" w:sz="4" w:space="0" w:color="000000"/>
            </w:tcBorders>
          </w:tcPr>
          <w:p w:rsidR="002F4A98" w:rsidRPr="00E73CD2" w:rsidRDefault="002F4A98" w:rsidP="0035443A">
            <w:pPr>
              <w:pStyle w:val="Default"/>
              <w:rPr>
                <w:rFonts w:ascii="Arial Narrow" w:hAnsi="Arial Narrow"/>
                <w:sz w:val="22"/>
                <w:szCs w:val="22"/>
              </w:rPr>
            </w:pPr>
          </w:p>
          <w:p w:rsidR="002F4A98" w:rsidRPr="00E73CD2" w:rsidRDefault="00C52218" w:rsidP="0035443A">
            <w:pPr>
              <w:pStyle w:val="Default"/>
              <w:rPr>
                <w:rFonts w:ascii="Arial Narrow" w:hAnsi="Arial Narrow"/>
                <w:sz w:val="22"/>
                <w:szCs w:val="22"/>
              </w:rPr>
            </w:pPr>
            <w:ins w:id="9" w:author="Jeff Polman" w:date="2015-09-15T16:16:00Z">
              <w:r>
                <w:rPr>
                  <w:rFonts w:ascii="Arial Narrow" w:hAnsi="Arial Narrow"/>
                  <w:sz w:val="22"/>
                  <w:szCs w:val="22"/>
                </w:rPr>
                <w:t>Jeff Polman-</w:t>
              </w:r>
            </w:ins>
          </w:p>
        </w:tc>
        <w:tc>
          <w:tcPr>
            <w:tcW w:w="5508" w:type="dxa"/>
            <w:tcBorders>
              <w:bottom w:val="single" w:sz="4" w:space="0" w:color="000000"/>
            </w:tcBorders>
          </w:tcPr>
          <w:p w:rsidR="002F4A98" w:rsidRPr="00E73CD2" w:rsidRDefault="002F4A98" w:rsidP="0035443A">
            <w:pPr>
              <w:pStyle w:val="Default"/>
              <w:rPr>
                <w:rFonts w:ascii="Arial Narrow" w:hAnsi="Arial Narrow"/>
                <w:sz w:val="22"/>
                <w:szCs w:val="22"/>
              </w:rPr>
            </w:pPr>
          </w:p>
        </w:tc>
      </w:tr>
    </w:tbl>
    <w:p w:rsidR="002F4A98" w:rsidRDefault="002F4A98"/>
    <w:p w:rsidR="001A5E1C" w:rsidRDefault="001A5E1C" w:rsidP="001A5E1C">
      <w:pPr>
        <w:spacing w:line="360" w:lineRule="auto"/>
        <w:jc w:val="right"/>
        <w:rPr>
          <w:sz w:val="22"/>
          <w:szCs w:val="22"/>
        </w:rPr>
      </w:pPr>
    </w:p>
    <w:sectPr w:rsidR="001A5E1C" w:rsidSect="0083653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72" w:rsidRDefault="007E7A72" w:rsidP="00DB4EB4">
      <w:r>
        <w:separator/>
      </w:r>
    </w:p>
  </w:endnote>
  <w:endnote w:type="continuationSeparator" w:id="0">
    <w:p w:rsidR="007E7A72" w:rsidRDefault="007E7A72" w:rsidP="00DB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72" w:rsidRDefault="007E7A72" w:rsidP="00DB4EB4">
      <w:r>
        <w:separator/>
      </w:r>
    </w:p>
  </w:footnote>
  <w:footnote w:type="continuationSeparator" w:id="0">
    <w:p w:rsidR="007E7A72" w:rsidRDefault="007E7A72" w:rsidP="00DB4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1C" w:rsidRPr="00192E7C" w:rsidRDefault="004315CB" w:rsidP="001A5E1C">
    <w:pPr>
      <w:pStyle w:val="Header"/>
      <w:jc w:val="right"/>
      <w:rPr>
        <w:i/>
        <w:sz w:val="20"/>
        <w:szCs w:val="20"/>
      </w:rPr>
    </w:pPr>
    <w:del w:id="10" w:author="Erika Kellen" w:date="2015-08-31T10:14:00Z">
      <w:r w:rsidDel="00532BEF">
        <w:rPr>
          <w:i/>
          <w:sz w:val="20"/>
          <w:szCs w:val="20"/>
        </w:rPr>
        <w:delText>11/</w:delText>
      </w:r>
      <w:r w:rsidR="00A92D48" w:rsidDel="00532BEF">
        <w:rPr>
          <w:i/>
          <w:sz w:val="20"/>
          <w:szCs w:val="20"/>
        </w:rPr>
        <w:delText>6</w:delText>
      </w:r>
      <w:r w:rsidR="00A67B98" w:rsidDel="00532BEF">
        <w:rPr>
          <w:i/>
          <w:sz w:val="20"/>
          <w:szCs w:val="20"/>
        </w:rPr>
        <w:delText>/14</w:delText>
      </w:r>
    </w:del>
    <w:ins w:id="11" w:author="Erika Kellen" w:date="2015-08-31T10:14:00Z">
      <w:r w:rsidR="00532BEF">
        <w:rPr>
          <w:i/>
          <w:sz w:val="20"/>
          <w:szCs w:val="20"/>
        </w:rPr>
        <w:t>8/31/15</w:t>
      </w:r>
    </w:ins>
  </w:p>
  <w:p w:rsidR="00DB4EB4" w:rsidRDefault="00DB4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AAC"/>
    <w:multiLevelType w:val="hybridMultilevel"/>
    <w:tmpl w:val="CCD0F1DA"/>
    <w:lvl w:ilvl="0" w:tplc="47866546">
      <w:start w:val="1"/>
      <w:numFmt w:val="decimal"/>
      <w:lvlText w:val="%1)"/>
      <w:lvlJc w:val="left"/>
      <w:pPr>
        <w:ind w:left="360" w:hanging="360"/>
      </w:pPr>
      <w:rPr>
        <w:rFonts w:ascii="Arial Narrow" w:hAnsi="Arial Narrow"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AD6887"/>
    <w:multiLevelType w:val="hybridMultilevel"/>
    <w:tmpl w:val="68C23B0C"/>
    <w:lvl w:ilvl="0" w:tplc="AC6E732A">
      <w:start w:val="1"/>
      <w:numFmt w:val="decimal"/>
      <w:lvlText w:val="%1)"/>
      <w:lvlJc w:val="left"/>
      <w:pPr>
        <w:ind w:left="630" w:hanging="360"/>
      </w:pPr>
      <w:rPr>
        <w:rFonts w:ascii="Arial Narrow" w:hAnsi="Arial Narrow" w:hint="default"/>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B511A"/>
    <w:multiLevelType w:val="hybridMultilevel"/>
    <w:tmpl w:val="EBFC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Polman">
    <w15:presenceInfo w15:providerId="None" w15:userId="Jeff Polman"/>
  </w15:person>
  <w15:person w15:author="uu8865ae">
    <w15:presenceInfo w15:providerId="None" w15:userId="uu8865ae"/>
  </w15:person>
  <w15:person w15:author="Erika Kellen">
    <w15:presenceInfo w15:providerId="AD" w15:userId="S-1-5-21-1550300260-4275302586-3246838252-10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2"/>
    <w:rsid w:val="00014B35"/>
    <w:rsid w:val="000166D8"/>
    <w:rsid w:val="00060DEF"/>
    <w:rsid w:val="00071B40"/>
    <w:rsid w:val="000856FE"/>
    <w:rsid w:val="00095768"/>
    <w:rsid w:val="000B2434"/>
    <w:rsid w:val="000F28D1"/>
    <w:rsid w:val="001101F2"/>
    <w:rsid w:val="00165880"/>
    <w:rsid w:val="00192E7C"/>
    <w:rsid w:val="001A5E1C"/>
    <w:rsid w:val="001C123D"/>
    <w:rsid w:val="001D7709"/>
    <w:rsid w:val="00222757"/>
    <w:rsid w:val="00270ABD"/>
    <w:rsid w:val="00275E56"/>
    <w:rsid w:val="0028019C"/>
    <w:rsid w:val="00287CDB"/>
    <w:rsid w:val="002A1721"/>
    <w:rsid w:val="002D7B9E"/>
    <w:rsid w:val="002F1B92"/>
    <w:rsid w:val="002F4A98"/>
    <w:rsid w:val="00334D5A"/>
    <w:rsid w:val="0035443A"/>
    <w:rsid w:val="003970C3"/>
    <w:rsid w:val="003A4B15"/>
    <w:rsid w:val="003C1292"/>
    <w:rsid w:val="003D5FF0"/>
    <w:rsid w:val="003F1AC2"/>
    <w:rsid w:val="00406BE7"/>
    <w:rsid w:val="004315CB"/>
    <w:rsid w:val="0043609D"/>
    <w:rsid w:val="00532AAE"/>
    <w:rsid w:val="00532BEF"/>
    <w:rsid w:val="005362F8"/>
    <w:rsid w:val="00561B4F"/>
    <w:rsid w:val="00574070"/>
    <w:rsid w:val="005A39FA"/>
    <w:rsid w:val="005F53E9"/>
    <w:rsid w:val="006217EF"/>
    <w:rsid w:val="006366BB"/>
    <w:rsid w:val="006B21EE"/>
    <w:rsid w:val="006C29C5"/>
    <w:rsid w:val="006C777A"/>
    <w:rsid w:val="006F04A5"/>
    <w:rsid w:val="007045CE"/>
    <w:rsid w:val="0073736E"/>
    <w:rsid w:val="00777984"/>
    <w:rsid w:val="007E7A72"/>
    <w:rsid w:val="0080279E"/>
    <w:rsid w:val="008222D5"/>
    <w:rsid w:val="00836535"/>
    <w:rsid w:val="00882C49"/>
    <w:rsid w:val="008A0391"/>
    <w:rsid w:val="008A5B8E"/>
    <w:rsid w:val="008C240B"/>
    <w:rsid w:val="008F208F"/>
    <w:rsid w:val="00944C78"/>
    <w:rsid w:val="009528B8"/>
    <w:rsid w:val="00993735"/>
    <w:rsid w:val="009C463E"/>
    <w:rsid w:val="009E2C6C"/>
    <w:rsid w:val="009E384B"/>
    <w:rsid w:val="009F7035"/>
    <w:rsid w:val="00A12F7E"/>
    <w:rsid w:val="00A62E77"/>
    <w:rsid w:val="00A67B98"/>
    <w:rsid w:val="00A7699B"/>
    <w:rsid w:val="00A8246A"/>
    <w:rsid w:val="00A92D48"/>
    <w:rsid w:val="00AD03B8"/>
    <w:rsid w:val="00B17C39"/>
    <w:rsid w:val="00BA37A0"/>
    <w:rsid w:val="00BD4E65"/>
    <w:rsid w:val="00BD769F"/>
    <w:rsid w:val="00C166AB"/>
    <w:rsid w:val="00C24658"/>
    <w:rsid w:val="00C52218"/>
    <w:rsid w:val="00C56F5F"/>
    <w:rsid w:val="00C625D9"/>
    <w:rsid w:val="00C713EB"/>
    <w:rsid w:val="00C96266"/>
    <w:rsid w:val="00D00555"/>
    <w:rsid w:val="00D01E5E"/>
    <w:rsid w:val="00D21FC3"/>
    <w:rsid w:val="00D333FC"/>
    <w:rsid w:val="00D40090"/>
    <w:rsid w:val="00DB4EB4"/>
    <w:rsid w:val="00E13266"/>
    <w:rsid w:val="00E73CD2"/>
    <w:rsid w:val="00E77137"/>
    <w:rsid w:val="00E96E7F"/>
    <w:rsid w:val="00EE48E1"/>
    <w:rsid w:val="00F07590"/>
    <w:rsid w:val="00F42B19"/>
    <w:rsid w:val="00F54C9B"/>
    <w:rsid w:val="00F57509"/>
    <w:rsid w:val="00FA0C58"/>
    <w:rsid w:val="00FB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F688A7-A8DE-4A16-803E-1677E6BE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Calibri" w:hAnsi="Arial Narrow"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7A"/>
    <w:rPr>
      <w:sz w:val="24"/>
      <w:szCs w:val="24"/>
      <w:lang w:bidi="en-US"/>
    </w:rPr>
  </w:style>
  <w:style w:type="paragraph" w:styleId="Heading1">
    <w:name w:val="heading 1"/>
    <w:basedOn w:val="Normal"/>
    <w:next w:val="Normal"/>
    <w:link w:val="Heading1Char"/>
    <w:uiPriority w:val="9"/>
    <w:qFormat/>
    <w:rsid w:val="006C77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C77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C777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C77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77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77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777A"/>
    <w:pPr>
      <w:spacing w:before="240" w:after="60"/>
      <w:outlineLvl w:val="6"/>
    </w:pPr>
  </w:style>
  <w:style w:type="paragraph" w:styleId="Heading8">
    <w:name w:val="heading 8"/>
    <w:basedOn w:val="Normal"/>
    <w:next w:val="Normal"/>
    <w:link w:val="Heading8Char"/>
    <w:uiPriority w:val="9"/>
    <w:semiHidden/>
    <w:unhideWhenUsed/>
    <w:qFormat/>
    <w:rsid w:val="006C777A"/>
    <w:pPr>
      <w:spacing w:before="240" w:after="60"/>
      <w:outlineLvl w:val="7"/>
    </w:pPr>
    <w:rPr>
      <w:i/>
      <w:iCs/>
    </w:rPr>
  </w:style>
  <w:style w:type="paragraph" w:styleId="Heading9">
    <w:name w:val="heading 9"/>
    <w:basedOn w:val="Normal"/>
    <w:next w:val="Normal"/>
    <w:link w:val="Heading9Char"/>
    <w:uiPriority w:val="9"/>
    <w:semiHidden/>
    <w:unhideWhenUsed/>
    <w:qFormat/>
    <w:rsid w:val="006C777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77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6C777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C777A"/>
    <w:rPr>
      <w:rFonts w:ascii="Cambria" w:eastAsia="Times New Roman" w:hAnsi="Cambria"/>
      <w:b/>
      <w:bCs/>
      <w:sz w:val="26"/>
      <w:szCs w:val="26"/>
    </w:rPr>
  </w:style>
  <w:style w:type="character" w:customStyle="1" w:styleId="Heading4Char">
    <w:name w:val="Heading 4 Char"/>
    <w:basedOn w:val="DefaultParagraphFont"/>
    <w:link w:val="Heading4"/>
    <w:uiPriority w:val="9"/>
    <w:rsid w:val="006C777A"/>
    <w:rPr>
      <w:b/>
      <w:bCs/>
      <w:sz w:val="28"/>
      <w:szCs w:val="28"/>
    </w:rPr>
  </w:style>
  <w:style w:type="character" w:customStyle="1" w:styleId="Heading5Char">
    <w:name w:val="Heading 5 Char"/>
    <w:basedOn w:val="DefaultParagraphFont"/>
    <w:link w:val="Heading5"/>
    <w:uiPriority w:val="9"/>
    <w:semiHidden/>
    <w:rsid w:val="006C777A"/>
    <w:rPr>
      <w:b/>
      <w:bCs/>
      <w:i/>
      <w:iCs/>
      <w:sz w:val="26"/>
      <w:szCs w:val="26"/>
    </w:rPr>
  </w:style>
  <w:style w:type="character" w:customStyle="1" w:styleId="Heading6Char">
    <w:name w:val="Heading 6 Char"/>
    <w:basedOn w:val="DefaultParagraphFont"/>
    <w:link w:val="Heading6"/>
    <w:uiPriority w:val="9"/>
    <w:semiHidden/>
    <w:rsid w:val="006C777A"/>
    <w:rPr>
      <w:b/>
      <w:bCs/>
    </w:rPr>
  </w:style>
  <w:style w:type="character" w:customStyle="1" w:styleId="Heading7Char">
    <w:name w:val="Heading 7 Char"/>
    <w:basedOn w:val="DefaultParagraphFont"/>
    <w:link w:val="Heading7"/>
    <w:uiPriority w:val="9"/>
    <w:semiHidden/>
    <w:rsid w:val="006C777A"/>
    <w:rPr>
      <w:sz w:val="24"/>
      <w:szCs w:val="24"/>
    </w:rPr>
  </w:style>
  <w:style w:type="character" w:customStyle="1" w:styleId="Heading8Char">
    <w:name w:val="Heading 8 Char"/>
    <w:basedOn w:val="DefaultParagraphFont"/>
    <w:link w:val="Heading8"/>
    <w:uiPriority w:val="9"/>
    <w:semiHidden/>
    <w:rsid w:val="006C777A"/>
    <w:rPr>
      <w:i/>
      <w:iCs/>
      <w:sz w:val="24"/>
      <w:szCs w:val="24"/>
    </w:rPr>
  </w:style>
  <w:style w:type="character" w:customStyle="1" w:styleId="Heading9Char">
    <w:name w:val="Heading 9 Char"/>
    <w:basedOn w:val="DefaultParagraphFont"/>
    <w:link w:val="Heading9"/>
    <w:uiPriority w:val="9"/>
    <w:semiHidden/>
    <w:rsid w:val="006C777A"/>
    <w:rPr>
      <w:rFonts w:ascii="Cambria" w:eastAsia="Times New Roman" w:hAnsi="Cambria"/>
    </w:rPr>
  </w:style>
  <w:style w:type="paragraph" w:styleId="Title">
    <w:name w:val="Title"/>
    <w:basedOn w:val="Normal"/>
    <w:next w:val="Normal"/>
    <w:link w:val="TitleChar"/>
    <w:uiPriority w:val="10"/>
    <w:qFormat/>
    <w:rsid w:val="006C777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C777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C777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6C777A"/>
    <w:rPr>
      <w:rFonts w:ascii="Cambria" w:eastAsia="Times New Roman" w:hAnsi="Cambria"/>
      <w:sz w:val="24"/>
      <w:szCs w:val="24"/>
    </w:rPr>
  </w:style>
  <w:style w:type="character" w:styleId="Strong">
    <w:name w:val="Strong"/>
    <w:basedOn w:val="DefaultParagraphFont"/>
    <w:uiPriority w:val="22"/>
    <w:qFormat/>
    <w:rsid w:val="006C777A"/>
    <w:rPr>
      <w:b/>
      <w:bCs/>
    </w:rPr>
  </w:style>
  <w:style w:type="character" w:styleId="Emphasis">
    <w:name w:val="Emphasis"/>
    <w:basedOn w:val="DefaultParagraphFont"/>
    <w:uiPriority w:val="20"/>
    <w:qFormat/>
    <w:rsid w:val="006C777A"/>
    <w:rPr>
      <w:rFonts w:ascii="Calibri" w:hAnsi="Calibri"/>
      <w:b/>
      <w:i/>
      <w:iCs/>
    </w:rPr>
  </w:style>
  <w:style w:type="paragraph" w:styleId="NoSpacing">
    <w:name w:val="No Spacing"/>
    <w:basedOn w:val="Normal"/>
    <w:uiPriority w:val="1"/>
    <w:qFormat/>
    <w:rsid w:val="006C777A"/>
    <w:rPr>
      <w:szCs w:val="32"/>
    </w:rPr>
  </w:style>
  <w:style w:type="paragraph" w:styleId="ListParagraph">
    <w:name w:val="List Paragraph"/>
    <w:basedOn w:val="Normal"/>
    <w:uiPriority w:val="34"/>
    <w:qFormat/>
    <w:rsid w:val="006C777A"/>
    <w:pPr>
      <w:ind w:left="720"/>
      <w:contextualSpacing/>
    </w:pPr>
  </w:style>
  <w:style w:type="paragraph" w:styleId="Quote">
    <w:name w:val="Quote"/>
    <w:basedOn w:val="Normal"/>
    <w:next w:val="Normal"/>
    <w:link w:val="QuoteChar"/>
    <w:uiPriority w:val="29"/>
    <w:qFormat/>
    <w:rsid w:val="006C777A"/>
    <w:rPr>
      <w:i/>
    </w:rPr>
  </w:style>
  <w:style w:type="character" w:customStyle="1" w:styleId="QuoteChar">
    <w:name w:val="Quote Char"/>
    <w:basedOn w:val="DefaultParagraphFont"/>
    <w:link w:val="Quote"/>
    <w:uiPriority w:val="29"/>
    <w:rsid w:val="006C777A"/>
    <w:rPr>
      <w:i/>
      <w:sz w:val="24"/>
      <w:szCs w:val="24"/>
    </w:rPr>
  </w:style>
  <w:style w:type="paragraph" w:styleId="IntenseQuote">
    <w:name w:val="Intense Quote"/>
    <w:basedOn w:val="Normal"/>
    <w:next w:val="Normal"/>
    <w:link w:val="IntenseQuoteChar"/>
    <w:uiPriority w:val="30"/>
    <w:qFormat/>
    <w:rsid w:val="006C777A"/>
    <w:pPr>
      <w:ind w:left="720" w:right="720"/>
    </w:pPr>
    <w:rPr>
      <w:b/>
      <w:i/>
      <w:szCs w:val="22"/>
    </w:rPr>
  </w:style>
  <w:style w:type="character" w:customStyle="1" w:styleId="IntenseQuoteChar">
    <w:name w:val="Intense Quote Char"/>
    <w:basedOn w:val="DefaultParagraphFont"/>
    <w:link w:val="IntenseQuote"/>
    <w:uiPriority w:val="30"/>
    <w:rsid w:val="006C777A"/>
    <w:rPr>
      <w:b/>
      <w:i/>
      <w:sz w:val="24"/>
    </w:rPr>
  </w:style>
  <w:style w:type="character" w:styleId="SubtleEmphasis">
    <w:name w:val="Subtle Emphasis"/>
    <w:uiPriority w:val="19"/>
    <w:qFormat/>
    <w:rsid w:val="006C777A"/>
    <w:rPr>
      <w:i/>
      <w:color w:val="5A5A5A"/>
    </w:rPr>
  </w:style>
  <w:style w:type="character" w:styleId="IntenseEmphasis">
    <w:name w:val="Intense Emphasis"/>
    <w:basedOn w:val="DefaultParagraphFont"/>
    <w:uiPriority w:val="21"/>
    <w:qFormat/>
    <w:rsid w:val="006C777A"/>
    <w:rPr>
      <w:b/>
      <w:i/>
      <w:sz w:val="24"/>
      <w:szCs w:val="24"/>
      <w:u w:val="single"/>
    </w:rPr>
  </w:style>
  <w:style w:type="character" w:styleId="SubtleReference">
    <w:name w:val="Subtle Reference"/>
    <w:basedOn w:val="DefaultParagraphFont"/>
    <w:uiPriority w:val="31"/>
    <w:qFormat/>
    <w:rsid w:val="006C777A"/>
    <w:rPr>
      <w:sz w:val="24"/>
      <w:szCs w:val="24"/>
      <w:u w:val="single"/>
    </w:rPr>
  </w:style>
  <w:style w:type="character" w:styleId="IntenseReference">
    <w:name w:val="Intense Reference"/>
    <w:basedOn w:val="DefaultParagraphFont"/>
    <w:uiPriority w:val="32"/>
    <w:qFormat/>
    <w:rsid w:val="006C777A"/>
    <w:rPr>
      <w:b/>
      <w:sz w:val="24"/>
      <w:u w:val="single"/>
    </w:rPr>
  </w:style>
  <w:style w:type="character" w:styleId="BookTitle">
    <w:name w:val="Book Title"/>
    <w:basedOn w:val="DefaultParagraphFont"/>
    <w:uiPriority w:val="33"/>
    <w:qFormat/>
    <w:rsid w:val="006C777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C777A"/>
    <w:pPr>
      <w:outlineLvl w:val="9"/>
    </w:pPr>
  </w:style>
  <w:style w:type="paragraph" w:customStyle="1" w:styleId="Default">
    <w:name w:val="Default"/>
    <w:rsid w:val="00E73CD2"/>
    <w:pPr>
      <w:autoSpaceDE w:val="0"/>
      <w:autoSpaceDN w:val="0"/>
      <w:adjustRightInd w:val="0"/>
    </w:pPr>
    <w:rPr>
      <w:rFonts w:ascii="Arial" w:hAnsi="Arial"/>
      <w:color w:val="000000"/>
      <w:sz w:val="24"/>
      <w:szCs w:val="24"/>
    </w:rPr>
  </w:style>
  <w:style w:type="table" w:styleId="TableGrid">
    <w:name w:val="Table Grid"/>
    <w:basedOn w:val="TableNormal"/>
    <w:uiPriority w:val="59"/>
    <w:rsid w:val="00E73C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B4EB4"/>
    <w:pPr>
      <w:tabs>
        <w:tab w:val="center" w:pos="4680"/>
        <w:tab w:val="right" w:pos="9360"/>
      </w:tabs>
    </w:pPr>
  </w:style>
  <w:style w:type="character" w:customStyle="1" w:styleId="HeaderChar">
    <w:name w:val="Header Char"/>
    <w:basedOn w:val="DefaultParagraphFont"/>
    <w:link w:val="Header"/>
    <w:uiPriority w:val="99"/>
    <w:rsid w:val="00DB4EB4"/>
    <w:rPr>
      <w:sz w:val="24"/>
      <w:szCs w:val="24"/>
      <w:lang w:bidi="en-US"/>
    </w:rPr>
  </w:style>
  <w:style w:type="paragraph" w:styleId="Footer">
    <w:name w:val="footer"/>
    <w:basedOn w:val="Normal"/>
    <w:link w:val="FooterChar"/>
    <w:uiPriority w:val="99"/>
    <w:unhideWhenUsed/>
    <w:rsid w:val="00DB4EB4"/>
    <w:pPr>
      <w:tabs>
        <w:tab w:val="center" w:pos="4680"/>
        <w:tab w:val="right" w:pos="9360"/>
      </w:tabs>
    </w:pPr>
  </w:style>
  <w:style w:type="character" w:customStyle="1" w:styleId="FooterChar">
    <w:name w:val="Footer Char"/>
    <w:basedOn w:val="DefaultParagraphFont"/>
    <w:link w:val="Footer"/>
    <w:uiPriority w:val="99"/>
    <w:rsid w:val="00DB4EB4"/>
    <w:rPr>
      <w:sz w:val="24"/>
      <w:szCs w:val="24"/>
      <w:lang w:bidi="en-US"/>
    </w:rPr>
  </w:style>
  <w:style w:type="paragraph" w:styleId="BalloonText">
    <w:name w:val="Balloon Text"/>
    <w:basedOn w:val="Normal"/>
    <w:link w:val="BalloonTextChar"/>
    <w:uiPriority w:val="99"/>
    <w:semiHidden/>
    <w:unhideWhenUsed/>
    <w:rsid w:val="001A5E1C"/>
    <w:rPr>
      <w:rFonts w:ascii="Tahoma" w:hAnsi="Tahoma" w:cs="Tahoma"/>
      <w:sz w:val="16"/>
      <w:szCs w:val="16"/>
    </w:rPr>
  </w:style>
  <w:style w:type="character" w:customStyle="1" w:styleId="BalloonTextChar">
    <w:name w:val="Balloon Text Char"/>
    <w:basedOn w:val="DefaultParagraphFont"/>
    <w:link w:val="BalloonText"/>
    <w:uiPriority w:val="99"/>
    <w:semiHidden/>
    <w:rsid w:val="001A5E1C"/>
    <w:rPr>
      <w:rFonts w:ascii="Tahoma" w:hAnsi="Tahoma" w:cs="Tahoma"/>
      <w:sz w:val="16"/>
      <w:szCs w:val="16"/>
      <w:lang w:bidi="en-US"/>
    </w:rPr>
  </w:style>
  <w:style w:type="paragraph" w:styleId="DocumentMap">
    <w:name w:val="Document Map"/>
    <w:basedOn w:val="Normal"/>
    <w:link w:val="DocumentMapChar"/>
    <w:uiPriority w:val="99"/>
    <w:semiHidden/>
    <w:unhideWhenUsed/>
    <w:rsid w:val="00C625D9"/>
    <w:rPr>
      <w:rFonts w:ascii="Tahoma" w:hAnsi="Tahoma" w:cs="Tahoma"/>
      <w:sz w:val="16"/>
      <w:szCs w:val="16"/>
    </w:rPr>
  </w:style>
  <w:style w:type="character" w:customStyle="1" w:styleId="DocumentMapChar">
    <w:name w:val="Document Map Char"/>
    <w:basedOn w:val="DefaultParagraphFont"/>
    <w:link w:val="DocumentMap"/>
    <w:uiPriority w:val="99"/>
    <w:semiHidden/>
    <w:rsid w:val="00C625D9"/>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989774C7A754B86D1D3CE7455E8C1" ma:contentTypeVersion="1" ma:contentTypeDescription="Create a new document." ma:contentTypeScope="" ma:versionID="3a0d921cc487202fbc37c48dc39b79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2DD2-F6A3-4176-9811-6F3C033042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73F58B-B4A2-4517-8D54-2F6A927588BD}">
  <ds:schemaRefs>
    <ds:schemaRef ds:uri="http://schemas.microsoft.com/sharepoint/v3/contenttype/forms"/>
  </ds:schemaRefs>
</ds:datastoreItem>
</file>

<file path=customXml/itemProps3.xml><?xml version="1.0" encoding="utf-8"?>
<ds:datastoreItem xmlns:ds="http://schemas.openxmlformats.org/officeDocument/2006/customXml" ds:itemID="{0661FEB0-F40D-459E-9878-28EC60C4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1FD57-1C60-41CC-82E4-886F7910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Ridgewater College</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King</dc:creator>
  <cp:lastModifiedBy>uu8865ae</cp:lastModifiedBy>
  <cp:revision>2</cp:revision>
  <cp:lastPrinted>2009-09-17T18:51:00Z</cp:lastPrinted>
  <dcterms:created xsi:type="dcterms:W3CDTF">2016-09-08T16:02:00Z</dcterms:created>
  <dcterms:modified xsi:type="dcterms:W3CDTF">2016-09-08T16:02:00Z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0x010100B21989774C7A754B86D1D3CE7455E8C1</vt:lpwstr>
  </property>
</Properties>
</file>